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0C" w:rsidRDefault="00624E4B" w:rsidP="00624E4B">
      <w:pPr>
        <w:jc w:val="center"/>
        <w:rPr>
          <w:b/>
        </w:rPr>
      </w:pPr>
      <w:r>
        <w:rPr>
          <w:b/>
        </w:rPr>
        <w:t>Executive Director – Office Onboarding Checklist</w:t>
      </w:r>
    </w:p>
    <w:p w:rsidR="00AA330C" w:rsidRDefault="00624E4B">
      <w:pPr>
        <w:rPr>
          <w:b/>
        </w:rPr>
      </w:pPr>
      <w:r>
        <w:rPr>
          <w:b/>
        </w:rPr>
        <w:t>Below are</w:t>
      </w:r>
      <w:r w:rsidR="00482885">
        <w:rPr>
          <w:b/>
        </w:rPr>
        <w:t xml:space="preserve"> tasks to be completed in preparation for </w:t>
      </w:r>
      <w:r>
        <w:rPr>
          <w:b/>
        </w:rPr>
        <w:t>the new executive director’s</w:t>
      </w:r>
      <w:r w:rsidR="00482885">
        <w:rPr>
          <w:b/>
        </w:rPr>
        <w:t xml:space="preserve"> arrival.  Please review, edit, and add to the list as you see fit.  We want </w:t>
      </w:r>
      <w:del w:id="0" w:author="App Intern" w:date="2019-01-30T12:49:00Z">
        <w:r w:rsidR="00482885" w:rsidDel="00482885">
          <w:rPr>
            <w:b/>
          </w:rPr>
          <w:delText xml:space="preserve">her </w:delText>
        </w:r>
      </w:del>
      <w:ins w:id="1" w:author="App Intern" w:date="2019-01-30T12:49:00Z">
        <w:r w:rsidR="00482885">
          <w:rPr>
            <w:b/>
          </w:rPr>
          <w:t>the ED’s</w:t>
        </w:r>
        <w:r w:rsidR="00482885">
          <w:rPr>
            <w:b/>
          </w:rPr>
          <w:t xml:space="preserve"> </w:t>
        </w:r>
      </w:ins>
      <w:r w:rsidR="00482885">
        <w:rPr>
          <w:b/>
        </w:rPr>
        <w:t xml:space="preserve">first day to feel like she’s always been here! </w:t>
      </w:r>
      <w:bookmarkStart w:id="2" w:name="_GoBack"/>
      <w:bookmarkEnd w:id="2"/>
      <w:del w:id="3" w:author="App Intern" w:date="2019-01-30T12:49:00Z">
        <w:r w:rsidR="00482885" w:rsidDel="00482885">
          <w:rPr>
            <w:b/>
          </w:rPr>
          <w:delText>A</w:delText>
        </w:r>
        <w:r w:rsidR="00482885" w:rsidDel="00482885">
          <w:rPr>
            <w:b/>
          </w:rPr>
          <w:delText>n</w:delText>
        </w:r>
        <w:r w:rsidR="00482885" w:rsidDel="00482885">
          <w:rPr>
            <w:b/>
          </w:rPr>
          <w:delText>d</w:delText>
        </w:r>
        <w:r w:rsidR="00482885" w:rsidDel="00482885">
          <w:rPr>
            <w:b/>
          </w:rPr>
          <w:delText xml:space="preserve"> </w:delText>
        </w:r>
      </w:del>
      <w:r w:rsidR="00482885">
        <w:rPr>
          <w:b/>
        </w:rPr>
        <w:t xml:space="preserve">No Surprises!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2280"/>
        <w:gridCol w:w="3120"/>
      </w:tblGrid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Resp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and calendar setup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Cedric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Done:  joy@culturalcouncil</w:t>
            </w:r>
            <w:hyperlink r:id="rId5">
              <w:r>
                <w:rPr>
                  <w:color w:val="1155CC"/>
                  <w:u w:val="single"/>
                </w:rPr>
                <w:t>.org</w:t>
              </w:r>
            </w:hyperlink>
          </w:p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sure staff calendars are shared with Joy and vice versa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Business cards and name tag ordered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Chelsey</w:t>
            </w:r>
            <w:proofErr w:type="spellEnd"/>
            <w:r>
              <w:t>/Cedric/Amy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Clean and prepare office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Cedric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progress (</w:t>
            </w:r>
            <w:proofErr w:type="spellStart"/>
            <w:r>
              <w:t>incl</w:t>
            </w:r>
            <w:proofErr w:type="spellEnd"/>
            <w:r>
              <w:t xml:space="preserve"> painting)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Day Flowers</w:t>
            </w:r>
          </w:p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 bags - honey, lemon, ginger and MORE COFFEE MUG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Desk phone setup / agency phone directory message updated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Cedric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Will be installed when the computer arrives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Laptop/desktop, network, and printer acquired and set up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Cedric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ETA 2/1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 name to Distribution Lists for staff, board, all CSG email groups plus create </w:t>
            </w:r>
            <w:proofErr w:type="spellStart"/>
            <w:r>
              <w:t>Foundant</w:t>
            </w:r>
            <w:proofErr w:type="spellEnd"/>
            <w:r>
              <w:t xml:space="preserve"> account, </w:t>
            </w:r>
            <w:proofErr w:type="spellStart"/>
            <w:r>
              <w:t>etc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Chelsey</w:t>
            </w:r>
            <w:proofErr w:type="spellEnd"/>
            <w:r>
              <w:t>/Amy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Update website with Photo, Info (take a new photo when she’s here?)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Jihan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Issue Joy company credit card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Cedric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 Badge and key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Cedric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Day - Staff Lunch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Amy/</w:t>
            </w:r>
            <w:proofErr w:type="spellStart"/>
            <w:r>
              <w:t>Chels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Let’s agree ahead of time if we can all make time to do this and settle on a time/place.  We all tend to bring lunch, eat at our </w:t>
            </w:r>
            <w:proofErr w:type="gramStart"/>
            <w:r>
              <w:t>desks  or</w:t>
            </w:r>
            <w:proofErr w:type="gramEnd"/>
            <w:r>
              <w:t xml:space="preserve"> grab something on the fly.  We can talk about this with Joy so she’s not caught off-guard on her first day about wher</w:t>
            </w:r>
            <w:r>
              <w:t>e to go or what to do for lunch.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Schedule meeting with VALIC </w:t>
            </w:r>
            <w:r>
              <w:lastRenderedPageBreak/>
              <w:t>representative so Joy can set up her 403b retirement account with CCGJ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Cedric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rest of the staff would </w:t>
            </w:r>
            <w:r>
              <w:lastRenderedPageBreak/>
              <w:t xml:space="preserve">likely benefit from being able to meet </w:t>
            </w:r>
            <w:proofErr w:type="spellStart"/>
            <w:r>
              <w:t>individally</w:t>
            </w:r>
            <w:proofErr w:type="spellEnd"/>
            <w:r>
              <w:t xml:space="preserve"> with VALIC rep while she is in the of</w:t>
            </w:r>
            <w:r>
              <w:t>fice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Schedule Media Tour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Jihan</w:t>
            </w:r>
            <w:proofErr w:type="spellEnd"/>
            <w:r>
              <w:t xml:space="preserve"> et 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ARBUS and J Magazine underway.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key stakeholder meetings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Chelsey</w:t>
            </w:r>
            <w:proofErr w:type="spellEnd"/>
            <w:r>
              <w:t>, Ann, Amy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 elected officials (City and State soon)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Board Member one on ones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Chelsey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Schedule staff one-on-ones to help </w:t>
            </w:r>
            <w:proofErr w:type="gramStart"/>
            <w:r>
              <w:t>acclimate</w:t>
            </w:r>
            <w:proofErr w:type="gramEnd"/>
            <w:r>
              <w:t xml:space="preserve"> Joy.  Include:  dept. goals, timelines, job descriptions, outstanding items needing Joy’s attention, etc. 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Each staff member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Find out Joy’s preference on length of time and any special scheduling notes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 ESA</w:t>
            </w:r>
            <w:r>
              <w:t xml:space="preserve">L, Board Meetings, </w:t>
            </w:r>
            <w:proofErr w:type="spellStart"/>
            <w:r>
              <w:t>Vystar</w:t>
            </w:r>
            <w:proofErr w:type="spellEnd"/>
            <w:r>
              <w:t>, what else, to her calendar.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Done:  Board, ESAL, </w:t>
            </w:r>
            <w:proofErr w:type="spellStart"/>
            <w:r>
              <w:t>Vystar</w:t>
            </w:r>
            <w:proofErr w:type="spellEnd"/>
            <w:r>
              <w:t xml:space="preserve"> 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 everything in CCGJ Program Guide to her calendar (not listed above)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Jihan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 Staff Meetings to Joy’s Calendar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Chelsey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 some fun cultural events to her calendar so she’ll have some ideas of things to do on weekends early on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Amy/anyone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(i.e. RAM, Lantern Parade)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 CSG process timeline and CSGP Committee dates to Joy’s calendar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Chelsey</w:t>
            </w:r>
            <w:proofErr w:type="spellEnd"/>
            <w:r>
              <w:t>/Amy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commentRangeStart w:id="4"/>
            <w:r>
              <w:t>Add APPC meetings to Joy’s Calendar - invite to attend Feb. 13 meeting - add to agenda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 w:rsidP="00624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Ashley </w:t>
            </w:r>
          </w:p>
        </w:tc>
        <w:commentRangeEnd w:id="4"/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commentReference w:id="4"/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CSG Level I Leaders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Chelsey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Ethics Training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2019 opportunities to attend</w:t>
            </w:r>
          </w:p>
        </w:tc>
      </w:tr>
      <w:tr w:rsidR="00AA330C">
        <w:trPr>
          <w:trHeight w:val="480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 Bank Paperwork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Cedric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rPr>
          <w:trHeight w:val="480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 approve new Corporate Resolution authorizing Joy to sign for agency for COJ-related documents (COJ Trust Fund grants and CSGP)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Amy/Ann/</w:t>
            </w:r>
            <w:proofErr w:type="spellStart"/>
            <w:r>
              <w:t>Chels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 in February BOD meeting agenda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Review finance &amp; employee policies </w:t>
            </w:r>
            <w:r>
              <w:lastRenderedPageBreak/>
              <w:t>with Joy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Cedric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Schedule Art Walk VIP Tent Visit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Chelsey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Schedule Tour of </w:t>
            </w:r>
            <w:proofErr w:type="spellStart"/>
            <w:r>
              <w:t>coRK</w:t>
            </w:r>
            <w:proofErr w:type="spellEnd"/>
            <w:r>
              <w:t xml:space="preserve"> and meets artists with studios there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Crystal Floyd offered to facilitate 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Florida Theater Reception with CSG’s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Numa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Scheduled for Feb 10, 2019: Michael Bolton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December Press Conference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Jihan</w:t>
            </w:r>
            <w:proofErr w:type="spellEnd"/>
            <w:r>
              <w:t>, Cedric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Done: December 20, 2019 - Success!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NonProfit</w:t>
            </w:r>
            <w:proofErr w:type="spellEnd"/>
            <w:r>
              <w:t xml:space="preserve"> Center CEO/Chair Retreat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Done: Monday, January 28, 2019</w:t>
            </w: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 w:rsidP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Leadership </w:t>
            </w:r>
            <w:proofErr w:type="spellStart"/>
            <w:r>
              <w:t>Jax</w:t>
            </w:r>
            <w:proofErr w:type="spellEnd"/>
            <w:r>
              <w:t xml:space="preserve"> Summit Program - $3,500 </w:t>
            </w:r>
            <w:del w:id="5" w:author="App Intern" w:date="2019-01-30T12:49:00Z">
              <w:r w:rsidDel="00482885">
                <w:delText>-</w:delText>
              </w:r>
            </w:del>
            <w:ins w:id="6" w:author="App Intern" w:date="2019-01-30T12:49:00Z">
              <w:r>
                <w:t>–</w:t>
              </w:r>
            </w:ins>
            <w:r>
              <w:t xml:space="preserve"> </w:t>
            </w:r>
            <w:del w:id="7" w:author="App Intern" w:date="2019-01-30T12:49:00Z">
              <w:r w:rsidDel="00482885">
                <w:delText>find funding?</w:delText>
              </w:r>
            </w:del>
            <w:ins w:id="8" w:author="App Intern" w:date="2019-01-30T12:49:00Z">
              <w:r>
                <w:t>funding?</w:t>
              </w:r>
            </w:ins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Identify City contacts and additional stakeholders, etc. working with APP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Christie, </w:t>
            </w:r>
            <w:commentRangeStart w:id="9"/>
            <w:r>
              <w:t>Ashley, Mason</w:t>
            </w:r>
            <w:commentRangeEnd w:id="9"/>
            <w:r>
              <w:commentReference w:id="9"/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rPr>
          <w:trHeight w:val="440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Resumes for Joy from staff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Cedric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Update AFTA and other web sites with Joy’s information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48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Chelsey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330C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0C" w:rsidRDefault="00AA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A330C" w:rsidRDefault="00AA330C"/>
    <w:sectPr w:rsidR="00AA33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Christie Holechek" w:date="2019-01-16T15:03:00Z" w:initials="">
    <w:p w:rsidR="00AA330C" w:rsidRDefault="004828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+ashley@culturalcouncil.org</w:t>
      </w:r>
    </w:p>
    <w:p w:rsidR="00AA330C" w:rsidRDefault="004828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_Assigned to Ashley </w:t>
      </w:r>
      <w:proofErr w:type="spellStart"/>
      <w:r>
        <w:rPr>
          <w:color w:val="000000"/>
        </w:rPr>
        <w:t>Sedghi-Khoi</w:t>
      </w:r>
      <w:proofErr w:type="spellEnd"/>
      <w:r>
        <w:rPr>
          <w:color w:val="000000"/>
        </w:rPr>
        <w:t>_</w:t>
      </w:r>
    </w:p>
  </w:comment>
  <w:comment w:id="9" w:author="Christie Holechek" w:date="2019-01-16T15:10:00Z" w:initials="">
    <w:p w:rsidR="00AA330C" w:rsidRDefault="004828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+mason@culturalcouncil.org </w:t>
      </w:r>
    </w:p>
    <w:p w:rsidR="00AA330C" w:rsidRDefault="004828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+ashley@culturalcouncil.org</w:t>
      </w:r>
    </w:p>
    <w:p w:rsidR="00AA330C" w:rsidRDefault="004828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_Assigned to Ashley </w:t>
      </w:r>
      <w:proofErr w:type="spellStart"/>
      <w:r>
        <w:rPr>
          <w:color w:val="000000"/>
        </w:rPr>
        <w:t>Sedghi-Khoi</w:t>
      </w:r>
      <w:proofErr w:type="spellEnd"/>
      <w:r>
        <w:rPr>
          <w:color w:val="000000"/>
        </w:rPr>
        <w:t>_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AA330C"/>
    <w:rsid w:val="00482885"/>
    <w:rsid w:val="00624E4B"/>
    <w:rsid w:val="00A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mailto:jyoung@cultural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Intern</dc:creator>
  <cp:lastModifiedBy>App Intern</cp:lastModifiedBy>
  <cp:revision>3</cp:revision>
  <dcterms:created xsi:type="dcterms:W3CDTF">2019-01-30T17:48:00Z</dcterms:created>
  <dcterms:modified xsi:type="dcterms:W3CDTF">2019-01-30T17:49:00Z</dcterms:modified>
</cp:coreProperties>
</file>