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AC82" w14:textId="3190008B" w:rsidR="005C2C39" w:rsidRPr="002E3B31" w:rsidRDefault="007F2B9D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b/>
          <w:bCs/>
          <w:color w:val="000000"/>
          <w:u w:val="single"/>
        </w:rPr>
        <w:t>Committee</w:t>
      </w:r>
      <w:r w:rsidR="005C2C39" w:rsidRPr="002E3B31">
        <w:rPr>
          <w:rFonts w:ascii="Helvetica" w:eastAsia="Times New Roman" w:hAnsi="Helvetica" w:cs="Times New Roman"/>
          <w:b/>
          <w:bCs/>
          <w:color w:val="000000"/>
          <w:u w:val="single"/>
        </w:rPr>
        <w:t xml:space="preserve"> Members Present:</w:t>
      </w:r>
    </w:p>
    <w:p w14:paraId="2E65CC9E" w14:textId="6316ADA9" w:rsidR="005C2C39" w:rsidRPr="002E3B31" w:rsidRDefault="007F2B9D" w:rsidP="005C2C39">
      <w:pPr>
        <w:rPr>
          <w:rFonts w:ascii="Helvetica" w:eastAsia="Times New Roman" w:hAnsi="Helvetica" w:cs="Times New Roman"/>
          <w:color w:val="000000"/>
        </w:rPr>
      </w:pPr>
      <w:r w:rsidRPr="002E3B31">
        <w:rPr>
          <w:rFonts w:ascii="Helvetica" w:eastAsia="Times New Roman" w:hAnsi="Helvetica" w:cs="Times New Roman"/>
          <w:color w:val="000000"/>
        </w:rPr>
        <w:t xml:space="preserve">Mac </w:t>
      </w:r>
      <w:proofErr w:type="spellStart"/>
      <w:r w:rsidRPr="002E3B31">
        <w:rPr>
          <w:rFonts w:ascii="Helvetica" w:eastAsia="Times New Roman" w:hAnsi="Helvetica" w:cs="Times New Roman"/>
          <w:color w:val="000000"/>
        </w:rPr>
        <w:t>Bracewell</w:t>
      </w:r>
      <w:proofErr w:type="spellEnd"/>
      <w:r w:rsidRPr="002E3B31">
        <w:rPr>
          <w:rFonts w:ascii="Helvetica" w:eastAsia="Times New Roman" w:hAnsi="Helvetica" w:cs="Times New Roman"/>
          <w:color w:val="000000"/>
        </w:rPr>
        <w:t>, Committee Chair</w:t>
      </w:r>
    </w:p>
    <w:p w14:paraId="2B93E075" w14:textId="78111F55" w:rsidR="007F2B9D" w:rsidRPr="002E3B31" w:rsidRDefault="007F2B9D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color w:val="000000"/>
        </w:rPr>
        <w:t>Kate Rowe</w:t>
      </w:r>
    </w:p>
    <w:p w14:paraId="12679946" w14:textId="77777777" w:rsidR="005C2C39" w:rsidRPr="002E3B31" w:rsidRDefault="005C2C39" w:rsidP="005C2C39">
      <w:pPr>
        <w:rPr>
          <w:rFonts w:ascii="Helvetica" w:eastAsia="Times New Roman" w:hAnsi="Helvetica" w:cs="Times New Roman"/>
        </w:rPr>
      </w:pPr>
    </w:p>
    <w:p w14:paraId="2B6FDE09" w14:textId="1FFCC830" w:rsidR="005C2C39" w:rsidRPr="002E3B31" w:rsidRDefault="007F2B9D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b/>
          <w:bCs/>
          <w:color w:val="000000"/>
          <w:u w:val="single"/>
        </w:rPr>
        <w:t>Committee</w:t>
      </w:r>
      <w:r w:rsidR="005C2C39" w:rsidRPr="002E3B31">
        <w:rPr>
          <w:rFonts w:ascii="Helvetica" w:eastAsia="Times New Roman" w:hAnsi="Helvetica" w:cs="Times New Roman"/>
          <w:b/>
          <w:bCs/>
          <w:color w:val="000000"/>
          <w:u w:val="single"/>
        </w:rPr>
        <w:t xml:space="preserve"> Members Absent: </w:t>
      </w:r>
    </w:p>
    <w:p w14:paraId="13C31E8E" w14:textId="302BC07A" w:rsidR="005C2C39" w:rsidRPr="002E3B31" w:rsidRDefault="007F2B9D" w:rsidP="005C2C39">
      <w:pPr>
        <w:rPr>
          <w:rFonts w:ascii="Helvetica" w:eastAsia="Times New Roman" w:hAnsi="Helvetica" w:cs="Times New Roman"/>
          <w:color w:val="000000"/>
        </w:rPr>
      </w:pPr>
      <w:r w:rsidRPr="002E3B31">
        <w:rPr>
          <w:rFonts w:ascii="Helvetica" w:eastAsia="Times New Roman" w:hAnsi="Helvetica" w:cs="Times New Roman"/>
          <w:color w:val="000000"/>
        </w:rPr>
        <w:t xml:space="preserve">David </w:t>
      </w:r>
      <w:proofErr w:type="spellStart"/>
      <w:r w:rsidRPr="002E3B31">
        <w:rPr>
          <w:rFonts w:ascii="Helvetica" w:eastAsia="Times New Roman" w:hAnsi="Helvetica" w:cs="Times New Roman"/>
          <w:color w:val="000000"/>
        </w:rPr>
        <w:t>Engdahl</w:t>
      </w:r>
      <w:proofErr w:type="spellEnd"/>
      <w:r w:rsidRPr="002E3B31">
        <w:rPr>
          <w:rFonts w:ascii="Helvetica" w:eastAsia="Times New Roman" w:hAnsi="Helvetica" w:cs="Times New Roman"/>
          <w:color w:val="000000"/>
        </w:rPr>
        <w:t xml:space="preserve"> (e)</w:t>
      </w:r>
    </w:p>
    <w:p w14:paraId="5E81AF37" w14:textId="6F664028" w:rsidR="007F2B9D" w:rsidRPr="002E3B31" w:rsidRDefault="007F2B9D" w:rsidP="005C2C39">
      <w:pPr>
        <w:rPr>
          <w:rFonts w:ascii="Helvetica" w:eastAsia="Times New Roman" w:hAnsi="Helvetica" w:cs="Times New Roman"/>
          <w:color w:val="000000"/>
        </w:rPr>
      </w:pPr>
      <w:r w:rsidRPr="002E3B31">
        <w:rPr>
          <w:rFonts w:ascii="Helvetica" w:eastAsia="Times New Roman" w:hAnsi="Helvetica" w:cs="Times New Roman"/>
          <w:color w:val="000000"/>
        </w:rPr>
        <w:t>Charlie Joseph (e)</w:t>
      </w:r>
    </w:p>
    <w:p w14:paraId="1983C697" w14:textId="40B82C4D" w:rsidR="007F2B9D" w:rsidRPr="002E3B31" w:rsidRDefault="007F2B9D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color w:val="000000"/>
        </w:rPr>
        <w:t>Rebecca Ryan-Gonzalez (e)</w:t>
      </w:r>
    </w:p>
    <w:p w14:paraId="3F77DDD7" w14:textId="77777777" w:rsidR="005C2C39" w:rsidRPr="002E3B31" w:rsidRDefault="005C2C39" w:rsidP="005C2C39">
      <w:pPr>
        <w:rPr>
          <w:rFonts w:ascii="Helvetica" w:eastAsia="Times New Roman" w:hAnsi="Helvetica" w:cs="Times New Roman"/>
        </w:rPr>
      </w:pPr>
    </w:p>
    <w:p w14:paraId="74865A0B" w14:textId="77777777" w:rsidR="005C2C39" w:rsidRPr="002E3B31" w:rsidRDefault="005C2C39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b/>
          <w:bCs/>
          <w:color w:val="000000"/>
          <w:u w:val="single"/>
        </w:rPr>
        <w:t>Staff Present:</w:t>
      </w:r>
    </w:p>
    <w:p w14:paraId="61394923" w14:textId="77777777" w:rsidR="005C2C39" w:rsidRPr="002E3B31" w:rsidRDefault="005C2C39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color w:val="000000"/>
        </w:rPr>
        <w:t>Tony Allegretti</w:t>
      </w:r>
    </w:p>
    <w:p w14:paraId="5B0D610B" w14:textId="2F6BB941" w:rsidR="005C2C39" w:rsidRPr="002E3B31" w:rsidRDefault="007F2B9D" w:rsidP="005C2C39">
      <w:pPr>
        <w:rPr>
          <w:rFonts w:ascii="Helvetica" w:eastAsia="Times New Roman" w:hAnsi="Helvetica" w:cs="Times New Roman"/>
          <w:color w:val="000000"/>
        </w:rPr>
      </w:pPr>
      <w:r w:rsidRPr="002E3B31">
        <w:rPr>
          <w:rFonts w:ascii="Helvetica" w:eastAsia="Times New Roman" w:hAnsi="Helvetica" w:cs="Times New Roman"/>
          <w:color w:val="000000"/>
        </w:rPr>
        <w:t>Patrick Fisher</w:t>
      </w:r>
    </w:p>
    <w:p w14:paraId="748863DB" w14:textId="123A859D" w:rsidR="007F2B9D" w:rsidRPr="002E3B31" w:rsidRDefault="007F2B9D" w:rsidP="005C2C39">
      <w:pPr>
        <w:rPr>
          <w:rFonts w:ascii="Helvetica" w:eastAsia="Times New Roman" w:hAnsi="Helvetica" w:cs="Times New Roman"/>
          <w:color w:val="000000"/>
        </w:rPr>
      </w:pPr>
      <w:r w:rsidRPr="002E3B31">
        <w:rPr>
          <w:rFonts w:ascii="Helvetica" w:eastAsia="Times New Roman" w:hAnsi="Helvetica" w:cs="Times New Roman"/>
          <w:color w:val="000000"/>
        </w:rPr>
        <w:t>Amy Palmer</w:t>
      </w:r>
    </w:p>
    <w:p w14:paraId="52AEAD48" w14:textId="77777777" w:rsidR="007F2B9D" w:rsidRPr="002E3B31" w:rsidRDefault="007F2B9D" w:rsidP="005C2C39">
      <w:pPr>
        <w:rPr>
          <w:rFonts w:ascii="Helvetica" w:eastAsia="Times New Roman" w:hAnsi="Helvetica" w:cs="Times New Roman"/>
        </w:rPr>
      </w:pPr>
    </w:p>
    <w:p w14:paraId="04D77CD2" w14:textId="73D9CD7A" w:rsidR="00C77AA1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Call to Order</w:t>
      </w:r>
    </w:p>
    <w:p w14:paraId="04FBD8EC" w14:textId="77777777" w:rsidR="008614D6" w:rsidRPr="002E3B31" w:rsidRDefault="008614D6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4CBD7EB8" w14:textId="1CB34066" w:rsidR="008614D6" w:rsidRPr="002E3B31" w:rsidRDefault="008614D6" w:rsidP="005C2C39">
      <w:pPr>
        <w:rPr>
          <w:rFonts w:ascii="Helvetica" w:eastAsia="Times New Roman" w:hAnsi="Helvetica" w:cs="Times New Roman"/>
          <w:bCs/>
          <w:color w:val="000000"/>
        </w:rPr>
      </w:pPr>
      <w:r w:rsidRPr="002E3B31">
        <w:rPr>
          <w:rFonts w:ascii="Helvetica" w:eastAsia="Times New Roman" w:hAnsi="Helvetica" w:cs="Times New Roman"/>
          <w:bCs/>
          <w:color w:val="000000"/>
        </w:rPr>
        <w:t xml:space="preserve">The meeting was called to order at 10:15 AM. </w:t>
      </w:r>
    </w:p>
    <w:p w14:paraId="79779819" w14:textId="77777777" w:rsidR="008614D6" w:rsidRPr="002E3B31" w:rsidRDefault="008614D6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7C12E0BA" w14:textId="7B444444" w:rsidR="008614D6" w:rsidRPr="002E3B31" w:rsidRDefault="008614D6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Review of Past Minutes</w:t>
      </w:r>
    </w:p>
    <w:p w14:paraId="3B93882B" w14:textId="77777777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25DBA7A0" w14:textId="572C5996" w:rsidR="00FF6B8E" w:rsidRPr="002E3B31" w:rsidRDefault="000A0770" w:rsidP="005C2C39">
      <w:pPr>
        <w:rPr>
          <w:rFonts w:ascii="Helvetica" w:eastAsia="Times New Roman" w:hAnsi="Helvetica" w:cs="Times New Roman"/>
          <w:bCs/>
          <w:color w:val="000000"/>
        </w:rPr>
      </w:pPr>
      <w:r>
        <w:rPr>
          <w:rFonts w:ascii="Helvetica" w:eastAsia="Times New Roman" w:hAnsi="Helvetica" w:cs="Times New Roman"/>
          <w:bCs/>
          <w:color w:val="000000"/>
        </w:rPr>
        <w:t>The Committee</w:t>
      </w:r>
      <w:r w:rsidR="00FF6B8E" w:rsidRPr="002E3B31">
        <w:rPr>
          <w:rFonts w:ascii="Helvetica" w:eastAsia="Times New Roman" w:hAnsi="Helvetica" w:cs="Times New Roman"/>
          <w:bCs/>
          <w:color w:val="000000"/>
        </w:rPr>
        <w:t xml:space="preserve"> discussed the errors noted in the January 18 Governance Committee minutes, as outlined by Charlie Joseph during the February 15 Board of Director’s meeting. </w:t>
      </w:r>
      <w:r>
        <w:rPr>
          <w:rFonts w:ascii="Helvetica" w:eastAsia="Times New Roman" w:hAnsi="Helvetica" w:cs="Times New Roman"/>
          <w:bCs/>
          <w:color w:val="000000"/>
        </w:rPr>
        <w:t>The Committee</w:t>
      </w:r>
      <w:r w:rsidR="00FF6B8E" w:rsidRPr="002E3B31">
        <w:rPr>
          <w:rFonts w:ascii="Helvetica" w:eastAsia="Times New Roman" w:hAnsi="Helvetica" w:cs="Times New Roman"/>
          <w:bCs/>
          <w:color w:val="000000"/>
        </w:rPr>
        <w:t xml:space="preserve"> agreed to update the minutes</w:t>
      </w:r>
      <w:r w:rsidR="001E21A5">
        <w:rPr>
          <w:rFonts w:ascii="Helvetica" w:eastAsia="Times New Roman" w:hAnsi="Helvetica" w:cs="Times New Roman"/>
          <w:bCs/>
          <w:color w:val="000000"/>
        </w:rPr>
        <w:t xml:space="preserve"> to reflect Mr</w:t>
      </w:r>
      <w:bookmarkStart w:id="0" w:name="_GoBack"/>
      <w:bookmarkEnd w:id="0"/>
      <w:r>
        <w:rPr>
          <w:rFonts w:ascii="Helvetica" w:eastAsia="Times New Roman" w:hAnsi="Helvetica" w:cs="Times New Roman"/>
          <w:bCs/>
          <w:color w:val="000000"/>
        </w:rPr>
        <w:t>. Joseph’s revisions</w:t>
      </w:r>
      <w:r w:rsidR="00FF6B8E" w:rsidRPr="002E3B31">
        <w:rPr>
          <w:rFonts w:ascii="Helvetica" w:eastAsia="Times New Roman" w:hAnsi="Helvetica" w:cs="Times New Roman"/>
          <w:bCs/>
          <w:color w:val="000000"/>
        </w:rPr>
        <w:t xml:space="preserve">.  </w:t>
      </w:r>
    </w:p>
    <w:p w14:paraId="67E5BEE9" w14:textId="77777777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7F52B1D1" w14:textId="7E237D44" w:rsidR="000F7A5E" w:rsidRPr="002E3B31" w:rsidRDefault="000F7A5E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Articles of Incorporation</w:t>
      </w:r>
    </w:p>
    <w:p w14:paraId="227C92D8" w14:textId="77777777" w:rsidR="000F7A5E" w:rsidRPr="002E3B31" w:rsidRDefault="000F7A5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24AEE497" w14:textId="3A28F9A5" w:rsidR="000F7A5E" w:rsidRPr="002E3B31" w:rsidRDefault="000F7A5E" w:rsidP="005C2C39">
      <w:pPr>
        <w:rPr>
          <w:rFonts w:ascii="Helvetica" w:eastAsia="Times New Roman" w:hAnsi="Helvetica" w:cs="Times New Roman"/>
          <w:bCs/>
          <w:color w:val="000000"/>
        </w:rPr>
      </w:pPr>
      <w:r w:rsidRPr="002E3B31">
        <w:rPr>
          <w:rFonts w:ascii="Helvetica" w:eastAsia="Times New Roman" w:hAnsi="Helvetica" w:cs="Times New Roman"/>
          <w:bCs/>
          <w:color w:val="000000"/>
        </w:rPr>
        <w:t xml:space="preserve">Ms. Rowe asked if the agency has a hard </w:t>
      </w:r>
      <w:r w:rsidR="000A0770">
        <w:rPr>
          <w:rFonts w:ascii="Helvetica" w:eastAsia="Times New Roman" w:hAnsi="Helvetica" w:cs="Times New Roman"/>
          <w:bCs/>
          <w:color w:val="000000"/>
        </w:rPr>
        <w:t>copy</w:t>
      </w:r>
      <w:r w:rsidRPr="002E3B31">
        <w:rPr>
          <w:rFonts w:ascii="Helvetica" w:eastAsia="Times New Roman" w:hAnsi="Helvetica" w:cs="Times New Roman"/>
          <w:bCs/>
          <w:color w:val="000000"/>
        </w:rPr>
        <w:t xml:space="preserve"> of the Articles of Incorporation</w:t>
      </w:r>
      <w:r w:rsidR="000A0770">
        <w:rPr>
          <w:rFonts w:ascii="Helvetica" w:eastAsia="Times New Roman" w:hAnsi="Helvetica" w:cs="Times New Roman"/>
          <w:bCs/>
          <w:color w:val="000000"/>
        </w:rPr>
        <w:t xml:space="preserve"> on file</w:t>
      </w:r>
      <w:r w:rsidRPr="002E3B31">
        <w:rPr>
          <w:rFonts w:ascii="Helvetica" w:eastAsia="Times New Roman" w:hAnsi="Helvetica" w:cs="Times New Roman"/>
          <w:bCs/>
          <w:color w:val="000000"/>
        </w:rPr>
        <w:t xml:space="preserve">.  </w:t>
      </w:r>
      <w:r w:rsidR="000A0770">
        <w:rPr>
          <w:rFonts w:ascii="Helvetica" w:eastAsia="Times New Roman" w:hAnsi="Helvetica" w:cs="Times New Roman"/>
          <w:bCs/>
          <w:color w:val="000000"/>
        </w:rPr>
        <w:t>She</w:t>
      </w:r>
      <w:r w:rsidRPr="002E3B31">
        <w:rPr>
          <w:rFonts w:ascii="Helvetica" w:eastAsia="Times New Roman" w:hAnsi="Helvetica" w:cs="Times New Roman"/>
          <w:bCs/>
          <w:color w:val="000000"/>
        </w:rPr>
        <w:t xml:space="preserve"> inquired if the original Articles state that the agency is a membership</w:t>
      </w:r>
      <w:r w:rsidR="000A0770">
        <w:rPr>
          <w:rFonts w:ascii="Helvetica" w:eastAsia="Times New Roman" w:hAnsi="Helvetica" w:cs="Times New Roman"/>
          <w:bCs/>
          <w:color w:val="000000"/>
        </w:rPr>
        <w:t xml:space="preserve"> organization</w:t>
      </w:r>
      <w:r w:rsidRPr="002E3B31">
        <w:rPr>
          <w:rFonts w:ascii="Helvetica" w:eastAsia="Times New Roman" w:hAnsi="Helvetica" w:cs="Times New Roman"/>
          <w:bCs/>
          <w:color w:val="000000"/>
        </w:rPr>
        <w:t xml:space="preserve">. </w:t>
      </w:r>
      <w:r w:rsidR="000A0770">
        <w:rPr>
          <w:rFonts w:ascii="Helvetica" w:eastAsia="Times New Roman" w:hAnsi="Helvetica" w:cs="Times New Roman"/>
          <w:bCs/>
          <w:color w:val="000000"/>
        </w:rPr>
        <w:t>This issue will be examined further so that an answer is provided to the Committee.</w:t>
      </w:r>
    </w:p>
    <w:p w14:paraId="45B9E600" w14:textId="77777777" w:rsidR="000F7A5E" w:rsidRPr="002E3B31" w:rsidRDefault="000F7A5E" w:rsidP="005C2C39">
      <w:pPr>
        <w:rPr>
          <w:rFonts w:ascii="Helvetica" w:eastAsia="Times New Roman" w:hAnsi="Helvetica" w:cs="Times New Roman"/>
          <w:bCs/>
          <w:color w:val="000000"/>
        </w:rPr>
      </w:pPr>
    </w:p>
    <w:p w14:paraId="05ACC38D" w14:textId="77C557DF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Social Media / Communications Policy</w:t>
      </w:r>
    </w:p>
    <w:p w14:paraId="76BA5BF8" w14:textId="77777777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666737CC" w14:textId="50FDFBD1" w:rsidR="00FF6B8E" w:rsidRPr="002E3B31" w:rsidRDefault="00CC3FCE" w:rsidP="005C2C39">
      <w:pPr>
        <w:rPr>
          <w:rFonts w:ascii="Helvetica" w:eastAsia="Times New Roman" w:hAnsi="Helvetica" w:cs="Times New Roman"/>
          <w:bCs/>
          <w:color w:val="000000"/>
        </w:rPr>
      </w:pPr>
      <w:r w:rsidRPr="002E3B31">
        <w:rPr>
          <w:rFonts w:ascii="Helvetica" w:eastAsia="Times New Roman" w:hAnsi="Helvetica" w:cs="Times New Roman"/>
          <w:bCs/>
          <w:color w:val="000000"/>
        </w:rPr>
        <w:lastRenderedPageBreak/>
        <w:t xml:space="preserve">A discussion was had about guidelines for social media, which is </w:t>
      </w:r>
      <w:r w:rsidR="000A0770">
        <w:rPr>
          <w:rFonts w:ascii="Helvetica" w:eastAsia="Times New Roman" w:hAnsi="Helvetica" w:cs="Times New Roman"/>
          <w:bCs/>
          <w:color w:val="000000"/>
        </w:rPr>
        <w:t xml:space="preserve">still </w:t>
      </w:r>
      <w:r w:rsidRPr="002E3B31">
        <w:rPr>
          <w:rFonts w:ascii="Helvetica" w:eastAsia="Times New Roman" w:hAnsi="Helvetica" w:cs="Times New Roman"/>
          <w:bCs/>
          <w:color w:val="000000"/>
        </w:rPr>
        <w:t xml:space="preserve">under ongoing review. </w:t>
      </w:r>
    </w:p>
    <w:p w14:paraId="4FD6A002" w14:textId="77777777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68C8FC79" w14:textId="3B8B2324" w:rsidR="00FF6B8E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Consideration of Sun-Ray/Library Relationship</w:t>
      </w:r>
    </w:p>
    <w:p w14:paraId="017987E2" w14:textId="77777777" w:rsidR="000A0770" w:rsidRPr="002E3B31" w:rsidRDefault="000A0770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7821E968" w14:textId="61F38727" w:rsidR="00C84D12" w:rsidRPr="002E3B31" w:rsidRDefault="00C84D12" w:rsidP="005C2C39">
      <w:pPr>
        <w:rPr>
          <w:rFonts w:ascii="Helvetica" w:eastAsia="Times New Roman" w:hAnsi="Helvetica" w:cs="Times New Roman"/>
          <w:bCs/>
          <w:color w:val="000000"/>
        </w:rPr>
      </w:pPr>
      <w:r w:rsidRPr="002E3B31">
        <w:rPr>
          <w:rFonts w:ascii="Helvetica" w:eastAsia="Times New Roman" w:hAnsi="Helvetica" w:cs="Times New Roman"/>
          <w:bCs/>
          <w:color w:val="000000"/>
        </w:rPr>
        <w:t>It was discussed that the agency has a number of relationsh</w:t>
      </w:r>
      <w:r w:rsidR="000A0770">
        <w:rPr>
          <w:rFonts w:ascii="Helvetica" w:eastAsia="Times New Roman" w:hAnsi="Helvetica" w:cs="Times New Roman"/>
          <w:bCs/>
          <w:color w:val="000000"/>
        </w:rPr>
        <w:t xml:space="preserve">ips and partnerships with for-profit entities and that the collaborative program with </w:t>
      </w:r>
      <w:r w:rsidRPr="002E3B31">
        <w:rPr>
          <w:rFonts w:ascii="Helvetica" w:eastAsia="Times New Roman" w:hAnsi="Helvetica" w:cs="Times New Roman"/>
          <w:bCs/>
          <w:color w:val="000000"/>
        </w:rPr>
        <w:t>Sun-Ray is not a conflict of interest or e</w:t>
      </w:r>
      <w:r w:rsidR="009B570B" w:rsidRPr="002E3B31">
        <w:rPr>
          <w:rFonts w:ascii="Helvetica" w:eastAsia="Times New Roman" w:hAnsi="Helvetica" w:cs="Times New Roman"/>
          <w:bCs/>
          <w:color w:val="000000"/>
        </w:rPr>
        <w:t xml:space="preserve">thical issue, and therefore does not need further exploration at a Board level. </w:t>
      </w:r>
    </w:p>
    <w:p w14:paraId="018A8E8B" w14:textId="77777777" w:rsidR="00FF6B8E" w:rsidRPr="002E3B31" w:rsidRDefault="00FF6B8E" w:rsidP="005C2C39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63D00234" w14:textId="41031C5F" w:rsidR="00FF6B8E" w:rsidRPr="002E3B31" w:rsidRDefault="00F372D0" w:rsidP="005C2C39">
      <w:pPr>
        <w:rPr>
          <w:rFonts w:ascii="Helvetica" w:eastAsia="Times New Roman" w:hAnsi="Helvetica" w:cs="Times New Roman"/>
          <w:b/>
          <w:bCs/>
          <w:color w:val="000000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Agency</w:t>
      </w:r>
      <w:r w:rsidR="00FF6B8E" w:rsidRPr="002E3B31">
        <w:rPr>
          <w:rFonts w:ascii="Helvetica" w:eastAsia="Times New Roman" w:hAnsi="Helvetica" w:cs="Times New Roman"/>
          <w:b/>
          <w:bCs/>
          <w:color w:val="000000"/>
        </w:rPr>
        <w:t xml:space="preserve"> Bylaws</w:t>
      </w:r>
    </w:p>
    <w:p w14:paraId="2F64370A" w14:textId="77777777" w:rsidR="00F372D0" w:rsidRPr="002E3B31" w:rsidRDefault="00F372D0" w:rsidP="005C2C39">
      <w:pPr>
        <w:rPr>
          <w:rFonts w:ascii="Helvetica" w:hAnsi="Helvetica" w:cs="Helvetica"/>
        </w:rPr>
      </w:pPr>
    </w:p>
    <w:p w14:paraId="4B69F7D8" w14:textId="64DACACE" w:rsidR="005426DE" w:rsidRPr="002E3B31" w:rsidRDefault="005426DE" w:rsidP="005426DE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UPON MOTION</w:t>
      </w:r>
      <w:r w:rsidRPr="002E3B31">
        <w:rPr>
          <w:rFonts w:ascii="Helvetica" w:eastAsia="Times New Roman" w:hAnsi="Helvetica" w:cs="Times New Roman"/>
          <w:color w:val="000000"/>
        </w:rPr>
        <w:t xml:space="preserve"> duly made, seconded and carried, the presenting the proposed Bylaws revisions to the Board was approved. The revised documents will be presented during the next Board of Directors meeting.  </w:t>
      </w:r>
    </w:p>
    <w:p w14:paraId="747F1C34" w14:textId="77777777" w:rsidR="005426DE" w:rsidRPr="002E3B31" w:rsidRDefault="005426DE" w:rsidP="005C2C39">
      <w:pPr>
        <w:rPr>
          <w:rFonts w:ascii="Helvetica" w:hAnsi="Helvetica" w:cs="Helvetica"/>
        </w:rPr>
      </w:pPr>
    </w:p>
    <w:p w14:paraId="04E51569" w14:textId="14A5BE4C" w:rsidR="005426DE" w:rsidRDefault="005426DE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  <w:b/>
          <w:bCs/>
          <w:color w:val="000000"/>
        </w:rPr>
        <w:t>UPON MOTION</w:t>
      </w:r>
      <w:r w:rsidRPr="002E3B31">
        <w:rPr>
          <w:rFonts w:ascii="Helvetica" w:eastAsia="Times New Roman" w:hAnsi="Helvetica" w:cs="Times New Roman"/>
          <w:color w:val="000000"/>
        </w:rPr>
        <w:t xml:space="preserve"> duly made, seconded and carried, </w:t>
      </w:r>
      <w:r w:rsidR="00CC3FCE" w:rsidRPr="002E3B31">
        <w:rPr>
          <w:rFonts w:ascii="Helvetica" w:eastAsia="Times New Roman" w:hAnsi="Helvetica" w:cs="Times New Roman"/>
          <w:color w:val="000000"/>
        </w:rPr>
        <w:t>forming a Governance Subcommittee</w:t>
      </w:r>
      <w:r w:rsidRPr="002E3B31">
        <w:rPr>
          <w:rFonts w:ascii="Helvetica" w:eastAsia="Times New Roman" w:hAnsi="Helvetica" w:cs="Times New Roman"/>
          <w:color w:val="000000"/>
        </w:rPr>
        <w:t xml:space="preserve"> was approved. </w:t>
      </w:r>
      <w:r w:rsidR="00CC3FCE" w:rsidRPr="002E3B31">
        <w:rPr>
          <w:rFonts w:ascii="Helvetica" w:eastAsia="Times New Roman" w:hAnsi="Helvetica" w:cs="Times New Roman"/>
        </w:rPr>
        <w:t xml:space="preserve">The first meeting was scheduled for 3/20/2018. </w:t>
      </w:r>
    </w:p>
    <w:p w14:paraId="730C2008" w14:textId="77777777" w:rsidR="000A0770" w:rsidRDefault="000A0770" w:rsidP="005C2C39">
      <w:pPr>
        <w:rPr>
          <w:rFonts w:ascii="Helvetica" w:eastAsia="Times New Roman" w:hAnsi="Helvetica" w:cs="Times New Roman"/>
        </w:rPr>
      </w:pPr>
    </w:p>
    <w:p w14:paraId="3335BFC7" w14:textId="32E321F0" w:rsidR="000A0770" w:rsidRPr="000A0770" w:rsidRDefault="000A0770" w:rsidP="005C2C39">
      <w:pPr>
        <w:rPr>
          <w:rFonts w:ascii="Helvetica" w:eastAsia="Times New Roman" w:hAnsi="Helvetica" w:cs="Times New Roman"/>
          <w:b/>
        </w:rPr>
      </w:pPr>
      <w:r w:rsidRPr="000A0770">
        <w:rPr>
          <w:rFonts w:ascii="Helvetica" w:eastAsia="Times New Roman" w:hAnsi="Helvetica" w:cs="Times New Roman"/>
          <w:b/>
        </w:rPr>
        <w:t>New Business</w:t>
      </w:r>
    </w:p>
    <w:p w14:paraId="300B0C49" w14:textId="77777777" w:rsidR="000A0770" w:rsidRDefault="000A0770" w:rsidP="005C2C39">
      <w:pPr>
        <w:rPr>
          <w:rFonts w:ascii="Helvetica" w:eastAsia="Times New Roman" w:hAnsi="Helvetica" w:cs="Times New Roman"/>
        </w:rPr>
      </w:pPr>
    </w:p>
    <w:p w14:paraId="4E99D0B9" w14:textId="08CB7CA5" w:rsidR="000A0770" w:rsidRPr="002E3B31" w:rsidRDefault="000A0770" w:rsidP="005C2C3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During the next Governance Committee meeting, the Committee will review attendance records for compliance and the roles and responsibilities of Officers. </w:t>
      </w:r>
    </w:p>
    <w:p w14:paraId="7A7E9E39" w14:textId="77777777" w:rsidR="002E3B31" w:rsidRPr="002E3B31" w:rsidRDefault="002E3B31" w:rsidP="005C2C39">
      <w:pPr>
        <w:rPr>
          <w:rFonts w:ascii="Helvetica" w:eastAsia="Times New Roman" w:hAnsi="Helvetica" w:cs="Times New Roman"/>
        </w:rPr>
      </w:pPr>
    </w:p>
    <w:p w14:paraId="6688F7BA" w14:textId="6F1A1C9B" w:rsidR="002E3B31" w:rsidRPr="002E3B31" w:rsidRDefault="002E3B31" w:rsidP="005C2C39">
      <w:pPr>
        <w:rPr>
          <w:rFonts w:ascii="Helvetica" w:eastAsia="Times New Roman" w:hAnsi="Helvetica" w:cs="Times New Roman"/>
          <w:b/>
        </w:rPr>
      </w:pPr>
      <w:r w:rsidRPr="002E3B31">
        <w:rPr>
          <w:rFonts w:ascii="Helvetica" w:eastAsia="Times New Roman" w:hAnsi="Helvetica" w:cs="Times New Roman"/>
          <w:b/>
        </w:rPr>
        <w:t>Closing</w:t>
      </w:r>
    </w:p>
    <w:p w14:paraId="2F9480B3" w14:textId="77777777" w:rsidR="002E3B31" w:rsidRPr="002E3B31" w:rsidRDefault="002E3B31" w:rsidP="005C2C39">
      <w:pPr>
        <w:rPr>
          <w:rFonts w:ascii="Helvetica" w:eastAsia="Times New Roman" w:hAnsi="Helvetica" w:cs="Times New Roman"/>
        </w:rPr>
      </w:pPr>
    </w:p>
    <w:p w14:paraId="57C84E62" w14:textId="3A73EAFB" w:rsidR="002E3B31" w:rsidRPr="002E3B31" w:rsidRDefault="002E3B31" w:rsidP="005C2C39">
      <w:pPr>
        <w:rPr>
          <w:rFonts w:ascii="Helvetica" w:eastAsia="Times New Roman" w:hAnsi="Helvetica" w:cs="Times New Roman"/>
        </w:rPr>
      </w:pPr>
      <w:r w:rsidRPr="002E3B31">
        <w:rPr>
          <w:rFonts w:ascii="Helvetica" w:eastAsia="Times New Roman" w:hAnsi="Helvetica" w:cs="Times New Roman"/>
        </w:rPr>
        <w:t xml:space="preserve">The meeting came to a close at 11:06 AM. </w:t>
      </w:r>
    </w:p>
    <w:sectPr w:rsidR="002E3B31" w:rsidRPr="002E3B31" w:rsidSect="00DD77C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37DA" w14:textId="77777777" w:rsidR="002E3B31" w:rsidRDefault="002E3B31" w:rsidP="00037661">
      <w:r>
        <w:separator/>
      </w:r>
    </w:p>
  </w:endnote>
  <w:endnote w:type="continuationSeparator" w:id="0">
    <w:p w14:paraId="32CB7D4F" w14:textId="77777777" w:rsidR="002E3B31" w:rsidRDefault="002E3B31" w:rsidP="000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74B4" w14:textId="77777777" w:rsidR="002E3B31" w:rsidRDefault="002E3B31" w:rsidP="006B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CD2D0" w14:textId="77777777" w:rsidR="002E3B31" w:rsidRDefault="002E3B31" w:rsidP="00C2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3256" w14:textId="77777777" w:rsidR="002E3B31" w:rsidRDefault="002E3B31" w:rsidP="006B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1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4E535" w14:textId="77777777" w:rsidR="002E3B31" w:rsidRDefault="002E3B31" w:rsidP="00C20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3152" w14:textId="77777777" w:rsidR="002E3B31" w:rsidRDefault="002E3B31" w:rsidP="00037661">
      <w:r>
        <w:separator/>
      </w:r>
    </w:p>
  </w:footnote>
  <w:footnote w:type="continuationSeparator" w:id="0">
    <w:p w14:paraId="5C7C772B" w14:textId="77777777" w:rsidR="002E3B31" w:rsidRDefault="002E3B31" w:rsidP="00037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46FB" w14:textId="77777777" w:rsidR="002E3B31" w:rsidRPr="00037661" w:rsidRDefault="002E3B31" w:rsidP="0003766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5D951F1" wp14:editId="3D29619E">
          <wp:extent cx="3014202" cy="1143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gline Horizont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202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BFEA7" w14:textId="77777777" w:rsidR="002E3B31" w:rsidRPr="00037661" w:rsidRDefault="002E3B31" w:rsidP="00037661">
    <w:pPr>
      <w:pStyle w:val="Header"/>
      <w:jc w:val="center"/>
      <w:rPr>
        <w:b/>
        <w:sz w:val="28"/>
        <w:szCs w:val="28"/>
      </w:rPr>
    </w:pPr>
    <w:r w:rsidRPr="00037661">
      <w:rPr>
        <w:b/>
        <w:sz w:val="28"/>
        <w:szCs w:val="28"/>
      </w:rPr>
      <w:t>Board of Directors Meeting</w:t>
    </w:r>
  </w:p>
  <w:p w14:paraId="1914FCB3" w14:textId="7AFEEECC" w:rsidR="002E3B31" w:rsidRPr="00037661" w:rsidRDefault="002E3B31" w:rsidP="00037661">
    <w:pPr>
      <w:pStyle w:val="Header"/>
      <w:jc w:val="center"/>
      <w:rPr>
        <w:b/>
      </w:rPr>
    </w:pPr>
    <w:del w:id="1" w:author="Patrick Fisher" w:date="2018-03-08T10:06:00Z">
      <w:r w:rsidDel="007F2B9D">
        <w:rPr>
          <w:b/>
        </w:rPr>
        <w:delText>December 14</w:delText>
      </w:r>
    </w:del>
    <w:ins w:id="2" w:author="Patrick Fisher" w:date="2018-03-08T10:06:00Z">
      <w:r>
        <w:rPr>
          <w:b/>
        </w:rPr>
        <w:t>March 8</w:t>
      </w:r>
    </w:ins>
    <w:r>
      <w:rPr>
        <w:b/>
      </w:rPr>
      <w:t>, 201</w:t>
    </w:r>
    <w:ins w:id="3" w:author="Patrick Fisher" w:date="2018-03-08T10:06:00Z">
      <w:r>
        <w:rPr>
          <w:b/>
        </w:rPr>
        <w:t>8</w:t>
      </w:r>
    </w:ins>
    <w:del w:id="4" w:author="Patrick Fisher" w:date="2018-03-08T10:06:00Z">
      <w:r w:rsidDel="007F2B9D">
        <w:rPr>
          <w:b/>
        </w:rPr>
        <w:delText>7</w:delText>
      </w:r>
    </w:del>
  </w:p>
  <w:p w14:paraId="552F2310" w14:textId="77777777" w:rsidR="002E3B31" w:rsidRPr="00037661" w:rsidRDefault="002E3B31" w:rsidP="00037661">
    <w:pPr>
      <w:pStyle w:val="Header"/>
      <w:jc w:val="center"/>
      <w:rPr>
        <w:b/>
      </w:rPr>
    </w:pPr>
    <w:r w:rsidRPr="00037661">
      <w:rPr>
        <w:b/>
      </w:rPr>
      <w:t>10:00 A</w:t>
    </w:r>
    <w:r>
      <w:rPr>
        <w:b/>
      </w:rPr>
      <w:t>.</w:t>
    </w:r>
    <w:r w:rsidRPr="00037661">
      <w:rPr>
        <w:b/>
      </w:rPr>
      <w:t>M</w:t>
    </w:r>
    <w:r>
      <w:rPr>
        <w:b/>
      </w:rPr>
      <w:t>.</w:t>
    </w:r>
  </w:p>
  <w:p w14:paraId="0C60F3F5" w14:textId="4D3B026E" w:rsidR="002E3B31" w:rsidRPr="00037661" w:rsidRDefault="002E3B31" w:rsidP="00037661">
    <w:pPr>
      <w:pStyle w:val="Header"/>
      <w:jc w:val="center"/>
      <w:rPr>
        <w:b/>
      </w:rPr>
    </w:pPr>
    <w:del w:id="5" w:author="Patrick Fisher" w:date="2018-03-08T10:07:00Z">
      <w:r w:rsidDel="007F2B9D">
        <w:rPr>
          <w:b/>
        </w:rPr>
        <w:delText>17 W Duval</w:delText>
      </w:r>
    </w:del>
    <w:ins w:id="6" w:author="Patrick Fisher" w:date="2018-03-08T10:07:00Z">
      <w:r>
        <w:rPr>
          <w:b/>
        </w:rPr>
        <w:t xml:space="preserve">300 </w:t>
      </w:r>
      <w:proofErr w:type="gramStart"/>
      <w:r>
        <w:rPr>
          <w:b/>
        </w:rPr>
        <w:t xml:space="preserve">Water </w:t>
      </w:r>
    </w:ins>
    <w:r w:rsidRPr="00037661">
      <w:rPr>
        <w:b/>
      </w:rPr>
      <w:t xml:space="preserve"> Street</w:t>
    </w:r>
    <w:proofErr w:type="gramEnd"/>
    <w:r w:rsidRPr="00037661">
      <w:rPr>
        <w:b/>
      </w:rPr>
      <w:t>, Jacksonville, FL 32202</w:t>
    </w:r>
  </w:p>
  <w:p w14:paraId="7E7BBAFE" w14:textId="29E13134" w:rsidR="002E3B31" w:rsidRDefault="002E3B31" w:rsidP="00037661">
    <w:pPr>
      <w:pStyle w:val="Header"/>
      <w:jc w:val="center"/>
      <w:rPr>
        <w:b/>
      </w:rPr>
    </w:pPr>
    <w:del w:id="7" w:author="Patrick Fisher" w:date="2018-03-08T10:07:00Z">
      <w:r w:rsidDel="007F2B9D">
        <w:rPr>
          <w:b/>
        </w:rPr>
        <w:delText>Lynwood Roberts Room – Jacksonville City Hall</w:delText>
      </w:r>
    </w:del>
    <w:ins w:id="8" w:author="Patrick Fisher" w:date="2018-03-08T10:07:00Z">
      <w:r>
        <w:rPr>
          <w:b/>
        </w:rPr>
        <w:t>Office of the Cultural Council – Times Union Center for the Performing Arts</w:t>
      </w:r>
    </w:ins>
  </w:p>
  <w:p w14:paraId="6BC19CEE" w14:textId="77777777" w:rsidR="002E3B31" w:rsidRPr="00037661" w:rsidRDefault="002E3B31" w:rsidP="0003766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A46"/>
    <w:multiLevelType w:val="hybridMultilevel"/>
    <w:tmpl w:val="9C3E7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B"/>
    <w:rsid w:val="000016D4"/>
    <w:rsid w:val="0000776E"/>
    <w:rsid w:val="00012181"/>
    <w:rsid w:val="00016F63"/>
    <w:rsid w:val="00020B1E"/>
    <w:rsid w:val="000227FC"/>
    <w:rsid w:val="00023C85"/>
    <w:rsid w:val="0003589C"/>
    <w:rsid w:val="00037661"/>
    <w:rsid w:val="00037916"/>
    <w:rsid w:val="00051083"/>
    <w:rsid w:val="00056306"/>
    <w:rsid w:val="000563A4"/>
    <w:rsid w:val="0006196D"/>
    <w:rsid w:val="00085F15"/>
    <w:rsid w:val="00090418"/>
    <w:rsid w:val="000A0770"/>
    <w:rsid w:val="000A3D47"/>
    <w:rsid w:val="000B4C78"/>
    <w:rsid w:val="000C7260"/>
    <w:rsid w:val="000E49EC"/>
    <w:rsid w:val="000F5571"/>
    <w:rsid w:val="000F7A5E"/>
    <w:rsid w:val="00103355"/>
    <w:rsid w:val="00107AC4"/>
    <w:rsid w:val="001101BC"/>
    <w:rsid w:val="00123426"/>
    <w:rsid w:val="001255D1"/>
    <w:rsid w:val="00130BF4"/>
    <w:rsid w:val="0013219B"/>
    <w:rsid w:val="00133E44"/>
    <w:rsid w:val="0015485F"/>
    <w:rsid w:val="001625BA"/>
    <w:rsid w:val="001661B2"/>
    <w:rsid w:val="00170582"/>
    <w:rsid w:val="00174703"/>
    <w:rsid w:val="00174D3C"/>
    <w:rsid w:val="00180046"/>
    <w:rsid w:val="00183E83"/>
    <w:rsid w:val="0019420B"/>
    <w:rsid w:val="001A0435"/>
    <w:rsid w:val="001B0113"/>
    <w:rsid w:val="001B0BD8"/>
    <w:rsid w:val="001B6E5E"/>
    <w:rsid w:val="001C0506"/>
    <w:rsid w:val="001D00D1"/>
    <w:rsid w:val="001E0065"/>
    <w:rsid w:val="001E21A5"/>
    <w:rsid w:val="001E6902"/>
    <w:rsid w:val="001F16FF"/>
    <w:rsid w:val="0021333F"/>
    <w:rsid w:val="002144C0"/>
    <w:rsid w:val="00215639"/>
    <w:rsid w:val="00246EF6"/>
    <w:rsid w:val="0026298F"/>
    <w:rsid w:val="002630A3"/>
    <w:rsid w:val="00266B52"/>
    <w:rsid w:val="00277D3B"/>
    <w:rsid w:val="00281E83"/>
    <w:rsid w:val="00287510"/>
    <w:rsid w:val="002900DA"/>
    <w:rsid w:val="002A2C18"/>
    <w:rsid w:val="002A2D1E"/>
    <w:rsid w:val="002A538B"/>
    <w:rsid w:val="002B352F"/>
    <w:rsid w:val="002D1B65"/>
    <w:rsid w:val="002D3E1C"/>
    <w:rsid w:val="002D6706"/>
    <w:rsid w:val="002E3B31"/>
    <w:rsid w:val="002E5AD1"/>
    <w:rsid w:val="002E5DDB"/>
    <w:rsid w:val="002E7252"/>
    <w:rsid w:val="002E73E8"/>
    <w:rsid w:val="002F1EAD"/>
    <w:rsid w:val="002F3623"/>
    <w:rsid w:val="002F7D86"/>
    <w:rsid w:val="00311945"/>
    <w:rsid w:val="00312582"/>
    <w:rsid w:val="003142AD"/>
    <w:rsid w:val="00317F29"/>
    <w:rsid w:val="003210C0"/>
    <w:rsid w:val="00326502"/>
    <w:rsid w:val="0033012B"/>
    <w:rsid w:val="00332189"/>
    <w:rsid w:val="00363791"/>
    <w:rsid w:val="00365194"/>
    <w:rsid w:val="003706D9"/>
    <w:rsid w:val="00372B77"/>
    <w:rsid w:val="00376BE6"/>
    <w:rsid w:val="00377B39"/>
    <w:rsid w:val="0038213D"/>
    <w:rsid w:val="00391D9A"/>
    <w:rsid w:val="003A0905"/>
    <w:rsid w:val="003A65A3"/>
    <w:rsid w:val="003B0AC2"/>
    <w:rsid w:val="003B7531"/>
    <w:rsid w:val="003C32A5"/>
    <w:rsid w:val="003D0F4E"/>
    <w:rsid w:val="003D3955"/>
    <w:rsid w:val="003E4BA2"/>
    <w:rsid w:val="003F474F"/>
    <w:rsid w:val="004013C7"/>
    <w:rsid w:val="00403784"/>
    <w:rsid w:val="00406A2B"/>
    <w:rsid w:val="00411CC1"/>
    <w:rsid w:val="00412732"/>
    <w:rsid w:val="00423ECB"/>
    <w:rsid w:val="00440B96"/>
    <w:rsid w:val="004428FF"/>
    <w:rsid w:val="00446506"/>
    <w:rsid w:val="0045210D"/>
    <w:rsid w:val="0045261B"/>
    <w:rsid w:val="004974AC"/>
    <w:rsid w:val="004A1451"/>
    <w:rsid w:val="004B4D02"/>
    <w:rsid w:val="004B6F3A"/>
    <w:rsid w:val="004C58F1"/>
    <w:rsid w:val="004C5DB3"/>
    <w:rsid w:val="004D13B5"/>
    <w:rsid w:val="004D5FB0"/>
    <w:rsid w:val="004D76B8"/>
    <w:rsid w:val="004E747D"/>
    <w:rsid w:val="004F2056"/>
    <w:rsid w:val="004F7CA6"/>
    <w:rsid w:val="00507894"/>
    <w:rsid w:val="0051008C"/>
    <w:rsid w:val="00524DE2"/>
    <w:rsid w:val="005354CE"/>
    <w:rsid w:val="005367F1"/>
    <w:rsid w:val="005374AC"/>
    <w:rsid w:val="00541762"/>
    <w:rsid w:val="0054194F"/>
    <w:rsid w:val="005426DE"/>
    <w:rsid w:val="00544513"/>
    <w:rsid w:val="005446D4"/>
    <w:rsid w:val="00551EEC"/>
    <w:rsid w:val="005617DC"/>
    <w:rsid w:val="00563107"/>
    <w:rsid w:val="00566742"/>
    <w:rsid w:val="00570991"/>
    <w:rsid w:val="00572F24"/>
    <w:rsid w:val="00581607"/>
    <w:rsid w:val="00582E67"/>
    <w:rsid w:val="005849A8"/>
    <w:rsid w:val="00590420"/>
    <w:rsid w:val="005906FF"/>
    <w:rsid w:val="00592019"/>
    <w:rsid w:val="005B04F7"/>
    <w:rsid w:val="005B1321"/>
    <w:rsid w:val="005C2C39"/>
    <w:rsid w:val="005C3E4F"/>
    <w:rsid w:val="005C57E7"/>
    <w:rsid w:val="005C7DB5"/>
    <w:rsid w:val="005F048E"/>
    <w:rsid w:val="005F070F"/>
    <w:rsid w:val="00600278"/>
    <w:rsid w:val="0060625A"/>
    <w:rsid w:val="00612950"/>
    <w:rsid w:val="00612AD2"/>
    <w:rsid w:val="006137C2"/>
    <w:rsid w:val="00614BD3"/>
    <w:rsid w:val="00623360"/>
    <w:rsid w:val="00627D6A"/>
    <w:rsid w:val="00632BA3"/>
    <w:rsid w:val="006403ED"/>
    <w:rsid w:val="006422A1"/>
    <w:rsid w:val="00647685"/>
    <w:rsid w:val="00663BEC"/>
    <w:rsid w:val="006644F6"/>
    <w:rsid w:val="00665C00"/>
    <w:rsid w:val="00670CE8"/>
    <w:rsid w:val="00672A66"/>
    <w:rsid w:val="00673F60"/>
    <w:rsid w:val="00674CAB"/>
    <w:rsid w:val="00683381"/>
    <w:rsid w:val="00697677"/>
    <w:rsid w:val="006A6F5F"/>
    <w:rsid w:val="006B1422"/>
    <w:rsid w:val="006B278E"/>
    <w:rsid w:val="006B34A8"/>
    <w:rsid w:val="006B4E77"/>
    <w:rsid w:val="006B58CE"/>
    <w:rsid w:val="006D239D"/>
    <w:rsid w:val="006E2EB9"/>
    <w:rsid w:val="006E2F03"/>
    <w:rsid w:val="006E669B"/>
    <w:rsid w:val="006E7980"/>
    <w:rsid w:val="006F45F3"/>
    <w:rsid w:val="006F7283"/>
    <w:rsid w:val="007020FB"/>
    <w:rsid w:val="00712D55"/>
    <w:rsid w:val="00726C18"/>
    <w:rsid w:val="007271AF"/>
    <w:rsid w:val="00733B50"/>
    <w:rsid w:val="00735A87"/>
    <w:rsid w:val="00735B5B"/>
    <w:rsid w:val="00741731"/>
    <w:rsid w:val="00746632"/>
    <w:rsid w:val="00754978"/>
    <w:rsid w:val="007574F5"/>
    <w:rsid w:val="00767F68"/>
    <w:rsid w:val="00772E8C"/>
    <w:rsid w:val="00780E35"/>
    <w:rsid w:val="00783C34"/>
    <w:rsid w:val="007921C6"/>
    <w:rsid w:val="0079687E"/>
    <w:rsid w:val="007A0F24"/>
    <w:rsid w:val="007A71B6"/>
    <w:rsid w:val="007B350F"/>
    <w:rsid w:val="007C7182"/>
    <w:rsid w:val="007C7230"/>
    <w:rsid w:val="007D2565"/>
    <w:rsid w:val="007E6532"/>
    <w:rsid w:val="007E6B2F"/>
    <w:rsid w:val="007F051B"/>
    <w:rsid w:val="007F2B9D"/>
    <w:rsid w:val="007F694C"/>
    <w:rsid w:val="008142AD"/>
    <w:rsid w:val="00827F7D"/>
    <w:rsid w:val="008369EC"/>
    <w:rsid w:val="00837105"/>
    <w:rsid w:val="00843938"/>
    <w:rsid w:val="00843EF1"/>
    <w:rsid w:val="00853C5E"/>
    <w:rsid w:val="00854820"/>
    <w:rsid w:val="008614D6"/>
    <w:rsid w:val="00875C61"/>
    <w:rsid w:val="0089325D"/>
    <w:rsid w:val="0089743F"/>
    <w:rsid w:val="008975EC"/>
    <w:rsid w:val="008C30AA"/>
    <w:rsid w:val="008C7E95"/>
    <w:rsid w:val="008D0046"/>
    <w:rsid w:val="008D1BE6"/>
    <w:rsid w:val="008E20F3"/>
    <w:rsid w:val="0090250F"/>
    <w:rsid w:val="009252A8"/>
    <w:rsid w:val="00925FE3"/>
    <w:rsid w:val="00927AC7"/>
    <w:rsid w:val="00940EF3"/>
    <w:rsid w:val="00953186"/>
    <w:rsid w:val="00956BBB"/>
    <w:rsid w:val="00960B07"/>
    <w:rsid w:val="00963034"/>
    <w:rsid w:val="00993D56"/>
    <w:rsid w:val="00993F01"/>
    <w:rsid w:val="00994FDD"/>
    <w:rsid w:val="00996212"/>
    <w:rsid w:val="009B05C6"/>
    <w:rsid w:val="009B570B"/>
    <w:rsid w:val="009B5E58"/>
    <w:rsid w:val="009C4881"/>
    <w:rsid w:val="009D20DD"/>
    <w:rsid w:val="009D7745"/>
    <w:rsid w:val="009E16DA"/>
    <w:rsid w:val="009E1C37"/>
    <w:rsid w:val="009E3932"/>
    <w:rsid w:val="009E41C0"/>
    <w:rsid w:val="009E7A6D"/>
    <w:rsid w:val="00A013D4"/>
    <w:rsid w:val="00A04D07"/>
    <w:rsid w:val="00A14020"/>
    <w:rsid w:val="00A24BF9"/>
    <w:rsid w:val="00A325CE"/>
    <w:rsid w:val="00A34009"/>
    <w:rsid w:val="00A374DF"/>
    <w:rsid w:val="00A44DFB"/>
    <w:rsid w:val="00A5162A"/>
    <w:rsid w:val="00A54E7F"/>
    <w:rsid w:val="00A5767C"/>
    <w:rsid w:val="00A7444E"/>
    <w:rsid w:val="00A757AE"/>
    <w:rsid w:val="00A805E0"/>
    <w:rsid w:val="00A848D1"/>
    <w:rsid w:val="00A86923"/>
    <w:rsid w:val="00A93A82"/>
    <w:rsid w:val="00A963C3"/>
    <w:rsid w:val="00AA3D77"/>
    <w:rsid w:val="00AB17DC"/>
    <w:rsid w:val="00AB1831"/>
    <w:rsid w:val="00AB4237"/>
    <w:rsid w:val="00AB5249"/>
    <w:rsid w:val="00AC1BF7"/>
    <w:rsid w:val="00AD7D10"/>
    <w:rsid w:val="00AE5748"/>
    <w:rsid w:val="00AF500C"/>
    <w:rsid w:val="00B00026"/>
    <w:rsid w:val="00B01F28"/>
    <w:rsid w:val="00B066C6"/>
    <w:rsid w:val="00B12579"/>
    <w:rsid w:val="00B17F0B"/>
    <w:rsid w:val="00B21986"/>
    <w:rsid w:val="00B26C1A"/>
    <w:rsid w:val="00B3062F"/>
    <w:rsid w:val="00B31511"/>
    <w:rsid w:val="00B37177"/>
    <w:rsid w:val="00B37F94"/>
    <w:rsid w:val="00B44C78"/>
    <w:rsid w:val="00B47F2D"/>
    <w:rsid w:val="00B6414E"/>
    <w:rsid w:val="00B70D10"/>
    <w:rsid w:val="00B73472"/>
    <w:rsid w:val="00B84261"/>
    <w:rsid w:val="00B90D02"/>
    <w:rsid w:val="00BA3C4B"/>
    <w:rsid w:val="00BA3F70"/>
    <w:rsid w:val="00BA685D"/>
    <w:rsid w:val="00BA7BF4"/>
    <w:rsid w:val="00BB1C80"/>
    <w:rsid w:val="00BB6988"/>
    <w:rsid w:val="00BC08E9"/>
    <w:rsid w:val="00BC2983"/>
    <w:rsid w:val="00BC6214"/>
    <w:rsid w:val="00BC729A"/>
    <w:rsid w:val="00BD2FF0"/>
    <w:rsid w:val="00BD5CBE"/>
    <w:rsid w:val="00BF3AA7"/>
    <w:rsid w:val="00BF4A28"/>
    <w:rsid w:val="00BF5244"/>
    <w:rsid w:val="00C018EA"/>
    <w:rsid w:val="00C11EB9"/>
    <w:rsid w:val="00C1377D"/>
    <w:rsid w:val="00C142C6"/>
    <w:rsid w:val="00C20033"/>
    <w:rsid w:val="00C23C02"/>
    <w:rsid w:val="00C25511"/>
    <w:rsid w:val="00C258EB"/>
    <w:rsid w:val="00C31076"/>
    <w:rsid w:val="00C46689"/>
    <w:rsid w:val="00C47F8D"/>
    <w:rsid w:val="00C568B9"/>
    <w:rsid w:val="00C654A1"/>
    <w:rsid w:val="00C76602"/>
    <w:rsid w:val="00C77AA1"/>
    <w:rsid w:val="00C80100"/>
    <w:rsid w:val="00C84D12"/>
    <w:rsid w:val="00CA2B4B"/>
    <w:rsid w:val="00CA5682"/>
    <w:rsid w:val="00CB5B29"/>
    <w:rsid w:val="00CC234A"/>
    <w:rsid w:val="00CC2B22"/>
    <w:rsid w:val="00CC3031"/>
    <w:rsid w:val="00CC3FCE"/>
    <w:rsid w:val="00CC61C1"/>
    <w:rsid w:val="00CC7D9C"/>
    <w:rsid w:val="00CD519D"/>
    <w:rsid w:val="00CF72B4"/>
    <w:rsid w:val="00D03064"/>
    <w:rsid w:val="00D25EEB"/>
    <w:rsid w:val="00D2716D"/>
    <w:rsid w:val="00D34F4C"/>
    <w:rsid w:val="00D40EBC"/>
    <w:rsid w:val="00D721FE"/>
    <w:rsid w:val="00D821D8"/>
    <w:rsid w:val="00D83197"/>
    <w:rsid w:val="00DA4CED"/>
    <w:rsid w:val="00DA512B"/>
    <w:rsid w:val="00DA659C"/>
    <w:rsid w:val="00DA70B9"/>
    <w:rsid w:val="00DB0196"/>
    <w:rsid w:val="00DB0AD4"/>
    <w:rsid w:val="00DC1733"/>
    <w:rsid w:val="00DC44B8"/>
    <w:rsid w:val="00DD1D62"/>
    <w:rsid w:val="00DD7340"/>
    <w:rsid w:val="00DD73DA"/>
    <w:rsid w:val="00DD77C7"/>
    <w:rsid w:val="00DE5651"/>
    <w:rsid w:val="00DF31F4"/>
    <w:rsid w:val="00DF47C9"/>
    <w:rsid w:val="00E23F7F"/>
    <w:rsid w:val="00E252D1"/>
    <w:rsid w:val="00E32997"/>
    <w:rsid w:val="00E32E46"/>
    <w:rsid w:val="00E3403D"/>
    <w:rsid w:val="00E369C3"/>
    <w:rsid w:val="00E56B52"/>
    <w:rsid w:val="00E61CA8"/>
    <w:rsid w:val="00E816A4"/>
    <w:rsid w:val="00E90C5A"/>
    <w:rsid w:val="00E9507A"/>
    <w:rsid w:val="00E956E9"/>
    <w:rsid w:val="00EA1ABE"/>
    <w:rsid w:val="00EA5B1F"/>
    <w:rsid w:val="00EE295E"/>
    <w:rsid w:val="00F036E5"/>
    <w:rsid w:val="00F076BF"/>
    <w:rsid w:val="00F1237B"/>
    <w:rsid w:val="00F14BFC"/>
    <w:rsid w:val="00F209DF"/>
    <w:rsid w:val="00F22472"/>
    <w:rsid w:val="00F24B9E"/>
    <w:rsid w:val="00F261D8"/>
    <w:rsid w:val="00F34DD6"/>
    <w:rsid w:val="00F36D93"/>
    <w:rsid w:val="00F372D0"/>
    <w:rsid w:val="00F37C56"/>
    <w:rsid w:val="00F45206"/>
    <w:rsid w:val="00F54973"/>
    <w:rsid w:val="00F575A8"/>
    <w:rsid w:val="00F842C4"/>
    <w:rsid w:val="00F84E70"/>
    <w:rsid w:val="00F90AC8"/>
    <w:rsid w:val="00F96A38"/>
    <w:rsid w:val="00FA15DB"/>
    <w:rsid w:val="00FA439F"/>
    <w:rsid w:val="00FA50BD"/>
    <w:rsid w:val="00FC3D70"/>
    <w:rsid w:val="00FD0ECF"/>
    <w:rsid w:val="00FD79E1"/>
    <w:rsid w:val="00FF0543"/>
    <w:rsid w:val="00FF32F0"/>
    <w:rsid w:val="00FF6314"/>
    <w:rsid w:val="00FF6725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E0E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61"/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61"/>
  </w:style>
  <w:style w:type="character" w:styleId="PageNumber">
    <w:name w:val="page number"/>
    <w:basedOn w:val="DefaultParagraphFont"/>
    <w:uiPriority w:val="99"/>
    <w:semiHidden/>
    <w:unhideWhenUsed/>
    <w:rsid w:val="00C20033"/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61"/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61"/>
  </w:style>
  <w:style w:type="character" w:styleId="PageNumber">
    <w:name w:val="page number"/>
    <w:basedOn w:val="DefaultParagraphFont"/>
    <w:uiPriority w:val="99"/>
    <w:semiHidden/>
    <w:unhideWhenUsed/>
    <w:rsid w:val="00C20033"/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2A63-6F4F-FB40-AC5C-5D2D6BAC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Council</dc:creator>
  <cp:lastModifiedBy>Patrick Fisher</cp:lastModifiedBy>
  <cp:revision>14</cp:revision>
  <cp:lastPrinted>2017-04-13T12:24:00Z</cp:lastPrinted>
  <dcterms:created xsi:type="dcterms:W3CDTF">2018-03-08T15:09:00Z</dcterms:created>
  <dcterms:modified xsi:type="dcterms:W3CDTF">2018-04-11T12:31:00Z</dcterms:modified>
</cp:coreProperties>
</file>